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D2D2" w14:textId="77777777" w:rsidR="0013506D" w:rsidRDefault="0013506D" w:rsidP="0013506D">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53369123" wp14:editId="6F6AC554">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19DE861B" w14:textId="77777777" w:rsidR="0013506D" w:rsidRDefault="0013506D" w:rsidP="0013506D">
      <w:pPr>
        <w:spacing w:line="256" w:lineRule="auto"/>
        <w:rPr>
          <w:rFonts w:ascii="Arial" w:hAnsi="Arial" w:cs="Arial"/>
          <w:b/>
          <w:sz w:val="44"/>
          <w:szCs w:val="44"/>
        </w:rPr>
      </w:pPr>
    </w:p>
    <w:p w14:paraId="08CB6CB0" w14:textId="34B2AAE9" w:rsidR="0013506D" w:rsidRPr="00AB2CB1" w:rsidRDefault="0013506D" w:rsidP="0013506D">
      <w:pPr>
        <w:spacing w:line="256" w:lineRule="auto"/>
        <w:rPr>
          <w:rFonts w:ascii="Arial" w:hAnsi="Arial" w:cs="Arial"/>
          <w:b/>
          <w:sz w:val="44"/>
          <w:szCs w:val="44"/>
        </w:rPr>
      </w:pPr>
      <w:r w:rsidRPr="00AB2CB1">
        <w:rPr>
          <w:rFonts w:ascii="Arial" w:hAnsi="Arial" w:cs="Arial"/>
          <w:b/>
          <w:sz w:val="44"/>
          <w:szCs w:val="44"/>
        </w:rPr>
        <w:t>ARC</w:t>
      </w:r>
      <w:r>
        <w:rPr>
          <w:rFonts w:ascii="Arial" w:hAnsi="Arial" w:cs="Arial"/>
          <w:b/>
          <w:sz w:val="44"/>
          <w:szCs w:val="44"/>
        </w:rPr>
        <w:t>-ISP</w:t>
      </w:r>
      <w:r w:rsidRPr="00AB2CB1">
        <w:rPr>
          <w:rFonts w:ascii="Arial" w:hAnsi="Arial" w:cs="Arial"/>
          <w:b/>
          <w:sz w:val="44"/>
          <w:szCs w:val="44"/>
        </w:rPr>
        <w:t xml:space="preserve"> 64</w:t>
      </w:r>
      <w:r>
        <w:rPr>
          <w:rFonts w:ascii="Arial" w:hAnsi="Arial" w:cs="Arial"/>
          <w:b/>
          <w:sz w:val="44"/>
          <w:szCs w:val="44"/>
        </w:rPr>
        <w:t>2</w:t>
      </w:r>
      <w:r w:rsidRPr="00AB2CB1">
        <w:rPr>
          <w:rFonts w:ascii="Arial" w:hAnsi="Arial" w:cs="Arial"/>
          <w:b/>
          <w:sz w:val="44"/>
          <w:szCs w:val="44"/>
        </w:rPr>
        <w:t>P</w:t>
      </w:r>
    </w:p>
    <w:p w14:paraId="7F155C39" w14:textId="53D4C053" w:rsidR="009D114B" w:rsidRPr="00691C00" w:rsidRDefault="000010E9" w:rsidP="009D114B">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59264" behindDoc="0" locked="0" layoutInCell="1" allowOverlap="1" wp14:anchorId="6E210AA5" wp14:editId="7DFCE2E2">
                <wp:simplePos x="0" y="0"/>
                <wp:positionH relativeFrom="margin">
                  <wp:posOffset>-80010</wp:posOffset>
                </wp:positionH>
                <wp:positionV relativeFrom="paragraph">
                  <wp:posOffset>779780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C0F34B2"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3pt,61.4pt" to="45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" strokecolor="windowText" strokeweight="2.25pt">
                <v:stroke joinstyle="miter"/>
                <w10:wrap anchorx="margin"/>
              </v:line>
            </w:pict>
          </mc:Fallback>
        </mc:AlternateContent>
      </w:r>
      <w:r w:rsidR="009D114B" w:rsidRPr="00691C00">
        <w:rPr>
          <w:rFonts w:ascii="Arial" w:hAnsi="Arial" w:cs="Arial"/>
          <w:noProof/>
          <w:sz w:val="44"/>
          <w:szCs w:val="44"/>
        </w:rPr>
        <w:t xml:space="preserve">Personal Audio and Video Recording </w:t>
      </w:r>
      <w:commentRangeStart w:id="1"/>
      <w:r w:rsidR="009D114B" w:rsidRPr="00691C00">
        <w:rPr>
          <w:rFonts w:ascii="Arial" w:hAnsi="Arial" w:cs="Arial"/>
          <w:noProof/>
          <w:sz w:val="44"/>
          <w:szCs w:val="44"/>
        </w:rPr>
        <w:t>P</w:t>
      </w:r>
      <w:r w:rsidR="004B2C14">
        <w:rPr>
          <w:rFonts w:ascii="Arial" w:hAnsi="Arial" w:cs="Arial"/>
          <w:noProof/>
          <w:sz w:val="44"/>
          <w:szCs w:val="44"/>
        </w:rPr>
        <w:t>rocedure</w:t>
      </w:r>
      <w:commentRangeEnd w:id="1"/>
      <w:r w:rsidR="00A17A31">
        <w:rPr>
          <w:rStyle w:val="CommentReference"/>
        </w:rPr>
        <w:commentReference w:id="1"/>
      </w:r>
    </w:p>
    <w:p w14:paraId="717FF110" w14:textId="5A1E3499" w:rsidR="0013506D" w:rsidRPr="00AB2CB1" w:rsidRDefault="0013506D" w:rsidP="0013506D">
      <w:pPr>
        <w:spacing w:after="0" w:line="360" w:lineRule="auto"/>
        <w:rPr>
          <w:rFonts w:ascii="Arial" w:hAnsi="Arial" w:cs="Arial"/>
          <w:b/>
          <w:sz w:val="24"/>
          <w:szCs w:val="24"/>
        </w:rPr>
      </w:pPr>
    </w:p>
    <w:p w14:paraId="544FE47A" w14:textId="77777777" w:rsidR="004B2C14" w:rsidRPr="000F72EC" w:rsidRDefault="004B2C14" w:rsidP="004B2C14">
      <w:pPr>
        <w:rPr>
          <w:rFonts w:ascii="Arial" w:hAnsi="Arial" w:cs="Arial"/>
          <w:b/>
          <w:sz w:val="28"/>
          <w:szCs w:val="28"/>
        </w:rPr>
      </w:pPr>
      <w:r w:rsidRPr="000F72EC">
        <w:rPr>
          <w:rFonts w:ascii="Arial" w:hAnsi="Arial" w:cs="Arial"/>
          <w:b/>
          <w:sz w:val="28"/>
          <w:szCs w:val="28"/>
        </w:rPr>
        <w:t>PURPOSE</w:t>
      </w:r>
    </w:p>
    <w:p w14:paraId="17FD0B4B" w14:textId="77777777" w:rsidR="004B2C14" w:rsidRPr="004B2C14" w:rsidRDefault="004B2C14" w:rsidP="004B2C14">
      <w:pPr>
        <w:rPr>
          <w:rFonts w:ascii="Arial" w:hAnsi="Arial" w:cs="Arial"/>
          <w:sz w:val="24"/>
          <w:szCs w:val="24"/>
        </w:rPr>
      </w:pPr>
      <w:r w:rsidRPr="004B2C14">
        <w:rPr>
          <w:rFonts w:ascii="Arial" w:hAnsi="Arial" w:cs="Arial"/>
          <w:sz w:val="24"/>
          <w:szCs w:val="24"/>
        </w:rPr>
        <w:t xml:space="preserve">To establish guidelines for personal audio and video recordings in class or other campus interactions between students, faculty and staff of the college. </w:t>
      </w:r>
    </w:p>
    <w:p w14:paraId="61A6F018" w14:textId="77777777" w:rsidR="004B2C14" w:rsidRPr="004B2C14" w:rsidRDefault="004B2C14" w:rsidP="0013506D">
      <w:pPr>
        <w:rPr>
          <w:rFonts w:ascii="Arial" w:hAnsi="Arial" w:cs="Arial"/>
          <w:sz w:val="24"/>
          <w:szCs w:val="24"/>
        </w:rPr>
      </w:pPr>
    </w:p>
    <w:p w14:paraId="5C55BD3B" w14:textId="77777777" w:rsidR="004B2C14" w:rsidRPr="000F72EC" w:rsidRDefault="004B2C14" w:rsidP="004B2C14">
      <w:pPr>
        <w:rPr>
          <w:rFonts w:ascii="Arial" w:hAnsi="Arial" w:cs="Arial"/>
          <w:b/>
          <w:sz w:val="28"/>
          <w:szCs w:val="28"/>
        </w:rPr>
      </w:pPr>
      <w:r w:rsidRPr="000F72EC">
        <w:rPr>
          <w:rFonts w:ascii="Arial" w:hAnsi="Arial" w:cs="Arial"/>
          <w:b/>
          <w:sz w:val="28"/>
          <w:szCs w:val="28"/>
        </w:rPr>
        <w:t>SUMMARY</w:t>
      </w:r>
    </w:p>
    <w:p w14:paraId="60496B94" w14:textId="77777777" w:rsidR="004B2C14" w:rsidRPr="004B2C14" w:rsidRDefault="004B2C14" w:rsidP="004B2C14">
      <w:pPr>
        <w:rPr>
          <w:rFonts w:ascii="Arial" w:hAnsi="Arial" w:cs="Arial"/>
          <w:sz w:val="24"/>
          <w:szCs w:val="24"/>
        </w:rPr>
      </w:pPr>
      <w:r w:rsidRPr="004B2C14">
        <w:rPr>
          <w:rFonts w:ascii="Arial" w:hAnsi="Arial" w:cs="Arial"/>
          <w:sz w:val="24"/>
          <w:szCs w:val="24"/>
        </w:rPr>
        <w:t>To provide the steps required to comply with Oregon law and Section 504 of the Rehabilitation Act of 1973 for the use audio recordings in a classroom to support personal educational learning while respecting federal copyright laws.</w:t>
      </w:r>
    </w:p>
    <w:p w14:paraId="7BB10339" w14:textId="77777777" w:rsidR="004B2C14" w:rsidRPr="004B2C14" w:rsidRDefault="004B2C14" w:rsidP="004B2C14">
      <w:pPr>
        <w:rPr>
          <w:rFonts w:ascii="Arial" w:hAnsi="Arial" w:cs="Arial"/>
          <w:sz w:val="24"/>
          <w:szCs w:val="24"/>
        </w:rPr>
      </w:pPr>
    </w:p>
    <w:p w14:paraId="50D5A894" w14:textId="77777777" w:rsidR="004B2C14" w:rsidRDefault="004B2C14" w:rsidP="004B2C14">
      <w:pPr>
        <w:rPr>
          <w:rFonts w:ascii="Arial" w:hAnsi="Arial" w:cs="Arial"/>
          <w:b/>
          <w:sz w:val="28"/>
          <w:szCs w:val="28"/>
        </w:rPr>
      </w:pPr>
      <w:r w:rsidRPr="000F72EC">
        <w:rPr>
          <w:rFonts w:ascii="Arial" w:hAnsi="Arial" w:cs="Arial"/>
          <w:b/>
          <w:sz w:val="28"/>
          <w:szCs w:val="28"/>
        </w:rPr>
        <w:t>PROCEDURE</w:t>
      </w:r>
    </w:p>
    <w:p w14:paraId="2FB10DCF" w14:textId="77777777" w:rsidR="00831CE2" w:rsidRDefault="00831CE2" w:rsidP="00831CE2">
      <w:p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Requesting approval to record for personal educational learning as part of approved accommodations:</w:t>
      </w:r>
    </w:p>
    <w:p w14:paraId="366B8216" w14:textId="77777777" w:rsidR="00831CE2"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 xml:space="preserve">Contact the Disability Resource Office to request reasonable accommodations at </w:t>
      </w:r>
      <w:hyperlink r:id="rId9" w:history="1">
        <w:r w:rsidRPr="00BE5C74">
          <w:rPr>
            <w:rStyle w:val="Hyperlink"/>
            <w:rFonts w:ascii="Arial" w:hAnsi="Arial" w:cs="Arial"/>
            <w:sz w:val="24"/>
            <w:szCs w:val="24"/>
          </w:rPr>
          <w:t>https://www.clackamas.edu/campus-life/student-services/disability-resource-center</w:t>
        </w:r>
      </w:hyperlink>
      <w:r>
        <w:rPr>
          <w:rFonts w:ascii="Arial" w:hAnsi="Arial" w:cs="Arial"/>
          <w:sz w:val="24"/>
          <w:szCs w:val="24"/>
        </w:rPr>
        <w:t xml:space="preserve">. </w:t>
      </w:r>
    </w:p>
    <w:p w14:paraId="556A4F32" w14:textId="77777777" w:rsidR="00831CE2"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Once approved, the instructor will be provided with a letter notifying them of the approved accommodation to record the session.  S</w:t>
      </w:r>
      <w:r w:rsidRPr="004C20F6">
        <w:rPr>
          <w:rFonts w:ascii="Arial" w:hAnsi="Arial" w:cs="Arial"/>
          <w:sz w:val="24"/>
          <w:szCs w:val="24"/>
        </w:rPr>
        <w:t xml:space="preserve">tudents should discuss activity with the instructor to identify any limitations to </w:t>
      </w:r>
      <w:r>
        <w:rPr>
          <w:rFonts w:ascii="Arial" w:hAnsi="Arial" w:cs="Arial"/>
          <w:sz w:val="24"/>
          <w:szCs w:val="24"/>
        </w:rPr>
        <w:t>recording options</w:t>
      </w:r>
      <w:r w:rsidRPr="004C20F6">
        <w:rPr>
          <w:rFonts w:ascii="Arial" w:hAnsi="Arial" w:cs="Arial"/>
          <w:sz w:val="24"/>
          <w:szCs w:val="24"/>
        </w:rPr>
        <w:t xml:space="preserve"> prior to the start of the class or the activity.  </w:t>
      </w:r>
    </w:p>
    <w:p w14:paraId="6A6D1CC2" w14:textId="77777777" w:rsidR="00DB7182" w:rsidRPr="00DB7182" w:rsidRDefault="00DB7182" w:rsidP="00DB7182">
      <w:pPr>
        <w:pStyle w:val="ListParagraph"/>
        <w:numPr>
          <w:ilvl w:val="0"/>
          <w:numId w:val="5"/>
        </w:numPr>
        <w:rPr>
          <w:rFonts w:ascii="Arial" w:hAnsi="Arial" w:cs="Arial"/>
          <w:sz w:val="24"/>
          <w:szCs w:val="24"/>
        </w:rPr>
      </w:pPr>
      <w:r w:rsidRPr="00DB7182">
        <w:rPr>
          <w:rFonts w:ascii="Arial" w:hAnsi="Arial" w:cs="Arial"/>
          <w:sz w:val="24"/>
          <w:szCs w:val="24"/>
        </w:rPr>
        <w:t xml:space="preserve">Instructors may request that during personal small group interactions, or other class activities involving peer discussion which are not instructor led, that recorders be turned off unless the group consents to be </w:t>
      </w:r>
      <w:commentRangeStart w:id="2"/>
      <w:r w:rsidRPr="00DB7182">
        <w:rPr>
          <w:rFonts w:ascii="Arial" w:hAnsi="Arial" w:cs="Arial"/>
          <w:sz w:val="24"/>
          <w:szCs w:val="24"/>
        </w:rPr>
        <w:t>recorded</w:t>
      </w:r>
      <w:commentRangeEnd w:id="2"/>
      <w:r w:rsidR="00322A80">
        <w:rPr>
          <w:rStyle w:val="CommentReference"/>
        </w:rPr>
        <w:commentReference w:id="2"/>
      </w:r>
      <w:r w:rsidRPr="00DB7182">
        <w:rPr>
          <w:rFonts w:ascii="Arial" w:hAnsi="Arial" w:cs="Arial"/>
          <w:sz w:val="24"/>
          <w:szCs w:val="24"/>
        </w:rPr>
        <w:t>.</w:t>
      </w:r>
    </w:p>
    <w:p w14:paraId="76F53862" w14:textId="77777777" w:rsidR="00831CE2" w:rsidRDefault="00831CE2" w:rsidP="00831CE2">
      <w:pPr>
        <w:pStyle w:val="ListParagraph"/>
        <w:numPr>
          <w:ilvl w:val="0"/>
          <w:numId w:val="5"/>
        </w:numPr>
        <w:rPr>
          <w:rFonts w:ascii="Arial" w:hAnsi="Arial" w:cs="Arial"/>
          <w:sz w:val="24"/>
          <w:szCs w:val="24"/>
        </w:rPr>
      </w:pPr>
      <w:r w:rsidRPr="00831CE2">
        <w:rPr>
          <w:rFonts w:ascii="Arial" w:hAnsi="Arial" w:cs="Arial"/>
          <w:sz w:val="24"/>
          <w:szCs w:val="24"/>
        </w:rPr>
        <w:t>Students who have received an academic accommodation to record lectures from the Disability Resource Center (DRC) must complete a recording agreement with the DRC.</w:t>
      </w:r>
    </w:p>
    <w:p w14:paraId="3880F5BF" w14:textId="77777777" w:rsidR="00DB7182" w:rsidRPr="00831CE2" w:rsidRDefault="00DB7182" w:rsidP="00DB7182">
      <w:pPr>
        <w:pStyle w:val="ListParagraph"/>
        <w:rPr>
          <w:rFonts w:ascii="Arial" w:hAnsi="Arial" w:cs="Arial"/>
          <w:sz w:val="24"/>
          <w:szCs w:val="24"/>
        </w:rPr>
      </w:pPr>
    </w:p>
    <w:p w14:paraId="46607AD3" w14:textId="77777777" w:rsidR="00831CE2" w:rsidRPr="004C20F6" w:rsidRDefault="00831CE2" w:rsidP="00831CE2">
      <w:pPr>
        <w:pStyle w:val="ListParagraph"/>
        <w:tabs>
          <w:tab w:val="left" w:pos="2880"/>
          <w:tab w:val="left" w:pos="6480"/>
          <w:tab w:val="left" w:pos="8100"/>
          <w:tab w:val="left" w:pos="8280"/>
        </w:tabs>
        <w:spacing w:after="0"/>
        <w:rPr>
          <w:rFonts w:ascii="Arial" w:hAnsi="Arial" w:cs="Arial"/>
          <w:sz w:val="24"/>
          <w:szCs w:val="24"/>
        </w:rPr>
      </w:pPr>
    </w:p>
    <w:p w14:paraId="7E54D3B4" w14:textId="77777777" w:rsidR="004C20F6" w:rsidRPr="00691C00" w:rsidRDefault="004C20F6" w:rsidP="004C20F6">
      <w:pPr>
        <w:tabs>
          <w:tab w:val="left" w:pos="2880"/>
          <w:tab w:val="left" w:pos="6480"/>
          <w:tab w:val="left" w:pos="8100"/>
          <w:tab w:val="left" w:pos="8280"/>
        </w:tabs>
        <w:spacing w:after="0"/>
        <w:rPr>
          <w:rFonts w:ascii="Arial" w:hAnsi="Arial" w:cs="Arial"/>
          <w:sz w:val="20"/>
          <w:szCs w:val="20"/>
        </w:rPr>
      </w:pPr>
    </w:p>
    <w:p w14:paraId="174AA58A" w14:textId="77777777" w:rsidR="004C20F6" w:rsidRDefault="004C20F6" w:rsidP="004C20F6">
      <w:pPr>
        <w:tabs>
          <w:tab w:val="left" w:pos="2880"/>
          <w:tab w:val="left" w:pos="6480"/>
          <w:tab w:val="left" w:pos="8100"/>
          <w:tab w:val="left" w:pos="8280"/>
        </w:tabs>
        <w:spacing w:after="0"/>
        <w:rPr>
          <w:rFonts w:ascii="Arial" w:hAnsi="Arial" w:cs="Arial"/>
          <w:sz w:val="20"/>
          <w:szCs w:val="20"/>
        </w:rPr>
      </w:pPr>
    </w:p>
    <w:p w14:paraId="25BD706F" w14:textId="77777777" w:rsidR="00831CE2" w:rsidRDefault="00831CE2" w:rsidP="00831CE2">
      <w:p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 xml:space="preserve">Requesting approval to record for personal educational learning that is </w:t>
      </w:r>
      <w:r w:rsidRPr="004C20F6">
        <w:rPr>
          <w:rFonts w:ascii="Arial" w:hAnsi="Arial" w:cs="Arial"/>
          <w:b/>
          <w:sz w:val="24"/>
          <w:szCs w:val="24"/>
        </w:rPr>
        <w:t xml:space="preserve">not </w:t>
      </w:r>
      <w:r>
        <w:rPr>
          <w:rFonts w:ascii="Arial" w:hAnsi="Arial" w:cs="Arial"/>
          <w:sz w:val="24"/>
          <w:szCs w:val="24"/>
        </w:rPr>
        <w:t>part of approved accommodations:</w:t>
      </w:r>
    </w:p>
    <w:p w14:paraId="6F8F08DF" w14:textId="1487B31F" w:rsidR="00831CE2" w:rsidRPr="00086690" w:rsidRDefault="00831CE2" w:rsidP="00086690">
      <w:pPr>
        <w:pStyle w:val="ListParagraph"/>
        <w:numPr>
          <w:ilvl w:val="0"/>
          <w:numId w:val="9"/>
        </w:numPr>
        <w:rPr>
          <w:rFonts w:ascii="Arial" w:hAnsi="Arial" w:cs="Arial"/>
          <w:sz w:val="24"/>
          <w:szCs w:val="24"/>
        </w:rPr>
      </w:pPr>
      <w:r>
        <w:rPr>
          <w:rFonts w:ascii="Arial" w:hAnsi="Arial" w:cs="Arial"/>
          <w:sz w:val="24"/>
          <w:szCs w:val="24"/>
        </w:rPr>
        <w:t xml:space="preserve">Ask the instructor or staff member for permission to record prior to the class or activity.  </w:t>
      </w:r>
    </w:p>
    <w:p w14:paraId="5D5435D7" w14:textId="77777777" w:rsidR="00831CE2" w:rsidRPr="0047185F"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If approved, agree to the following guidelines:</w:t>
      </w:r>
    </w:p>
    <w:p w14:paraId="02A2696D" w14:textId="77777777" w:rsidR="004C20F6" w:rsidRPr="00691C00" w:rsidRDefault="00831CE2" w:rsidP="004C20F6">
      <w:pPr>
        <w:tabs>
          <w:tab w:val="left" w:pos="2880"/>
          <w:tab w:val="left" w:pos="6480"/>
          <w:tab w:val="left" w:pos="8100"/>
          <w:tab w:val="left" w:pos="8280"/>
        </w:tabs>
        <w:spacing w:after="0"/>
        <w:rPr>
          <w:rFonts w:ascii="Arial" w:hAnsi="Arial" w:cs="Arial"/>
          <w:sz w:val="20"/>
          <w:szCs w:val="20"/>
        </w:rPr>
      </w:pPr>
      <w:r>
        <w:rPr>
          <w:rFonts w:ascii="Arial" w:hAnsi="Arial" w:cs="Arial"/>
          <w:sz w:val="20"/>
          <w:szCs w:val="20"/>
        </w:rPr>
        <w:t xml:space="preserve"> </w:t>
      </w:r>
    </w:p>
    <w:p w14:paraId="2BB338CA" w14:textId="51FD2D8E" w:rsidR="004C20F6" w:rsidRPr="00CC7C1D" w:rsidRDefault="006536F8" w:rsidP="00CC7C1D">
      <w:pPr>
        <w:pStyle w:val="ListParagraph"/>
        <w:numPr>
          <w:ilvl w:val="0"/>
          <w:numId w:val="8"/>
        </w:numPr>
        <w:rPr>
          <w:rFonts w:ascii="Arial" w:hAnsi="Arial" w:cs="Arial"/>
          <w:sz w:val="24"/>
          <w:szCs w:val="24"/>
        </w:rPr>
      </w:pPr>
      <w:r w:rsidRPr="00DB7182">
        <w:rPr>
          <w:rFonts w:ascii="Arial" w:hAnsi="Arial" w:cs="Arial"/>
          <w:sz w:val="24"/>
          <w:szCs w:val="24"/>
        </w:rPr>
        <w:t>Instructors may request that during personal small group interactions, or other class activities involving peer discussion which are not instructor led, that recorders be turned off unless the group consents to be recorded.</w:t>
      </w:r>
      <w:r w:rsidR="00EA4DB1">
        <w:rPr>
          <w:rFonts w:ascii="Arial" w:hAnsi="Arial" w:cs="Arial"/>
          <w:sz w:val="24"/>
          <w:szCs w:val="24"/>
        </w:rPr>
        <w:t xml:space="preserve"> </w:t>
      </w:r>
      <w:r w:rsidR="004C20F6" w:rsidRPr="00CC7C1D">
        <w:rPr>
          <w:rFonts w:ascii="Arial" w:hAnsi="Arial" w:cs="Arial"/>
          <w:sz w:val="24"/>
          <w:szCs w:val="24"/>
        </w:rPr>
        <w:t>Any photos or recordings will not be released to others or shared in postings on the internet, website, or any other social media.</w:t>
      </w:r>
    </w:p>
    <w:p w14:paraId="15966E16" w14:textId="77777777" w:rsidR="004C20F6" w:rsidRPr="00CC7C1D" w:rsidRDefault="004C20F6" w:rsidP="00CC7C1D">
      <w:pPr>
        <w:pStyle w:val="ListParagraph"/>
        <w:numPr>
          <w:ilvl w:val="0"/>
          <w:numId w:val="8"/>
        </w:numPr>
        <w:rPr>
          <w:rFonts w:ascii="Arial" w:hAnsi="Arial" w:cs="Arial"/>
          <w:sz w:val="24"/>
          <w:szCs w:val="24"/>
        </w:rPr>
      </w:pPr>
      <w:r w:rsidRPr="00CC7C1D">
        <w:rPr>
          <w:rFonts w:ascii="Arial" w:hAnsi="Arial" w:cs="Arial"/>
          <w:sz w:val="24"/>
          <w:szCs w:val="24"/>
        </w:rPr>
        <w:t>Course photos, recordings or materials will not be disseminated in any part, to others, or in any way that would prevent a Clackamas Community College instructor’s ability to copyright lecture.</w:t>
      </w:r>
    </w:p>
    <w:p w14:paraId="4709FE29" w14:textId="77777777" w:rsidR="004C20F6" w:rsidRPr="00CC7C1D" w:rsidRDefault="004C20F6" w:rsidP="00CC7C1D">
      <w:pPr>
        <w:pStyle w:val="ListParagraph"/>
        <w:numPr>
          <w:ilvl w:val="0"/>
          <w:numId w:val="8"/>
        </w:numPr>
        <w:tabs>
          <w:tab w:val="left" w:pos="2880"/>
          <w:tab w:val="left" w:pos="6480"/>
          <w:tab w:val="left" w:pos="8100"/>
          <w:tab w:val="left" w:pos="8280"/>
        </w:tabs>
        <w:rPr>
          <w:rFonts w:ascii="Arial" w:hAnsi="Arial" w:cs="Arial"/>
          <w:sz w:val="24"/>
          <w:szCs w:val="24"/>
        </w:rPr>
      </w:pPr>
      <w:r w:rsidRPr="00CC7C1D">
        <w:rPr>
          <w:rFonts w:ascii="Arial" w:hAnsi="Arial" w:cs="Arial"/>
          <w:sz w:val="24"/>
          <w:szCs w:val="24"/>
        </w:rPr>
        <w:t>Photos, recordings, and materials will only be used under personal fair use guidelines and not infringe upon copyrights of instructors or others.</w:t>
      </w:r>
    </w:p>
    <w:p w14:paraId="65683F43" w14:textId="77777777" w:rsidR="00346D1B" w:rsidRPr="00CC7C1D" w:rsidRDefault="004C20F6" w:rsidP="00CC7C1D">
      <w:pPr>
        <w:pStyle w:val="ListParagraph"/>
        <w:numPr>
          <w:ilvl w:val="0"/>
          <w:numId w:val="8"/>
        </w:numPr>
        <w:tabs>
          <w:tab w:val="left" w:pos="2880"/>
          <w:tab w:val="left" w:pos="6480"/>
          <w:tab w:val="left" w:pos="8100"/>
          <w:tab w:val="left" w:pos="8280"/>
        </w:tabs>
        <w:rPr>
          <w:rFonts w:ascii="Arial" w:hAnsi="Arial" w:cs="Arial"/>
          <w:sz w:val="24"/>
          <w:szCs w:val="24"/>
        </w:rPr>
      </w:pPr>
      <w:r w:rsidRPr="00CC7C1D">
        <w:rPr>
          <w:rFonts w:ascii="Arial" w:hAnsi="Arial" w:cs="Arial"/>
          <w:sz w:val="24"/>
          <w:szCs w:val="24"/>
        </w:rPr>
        <w:t xml:space="preserve">Personal discussions or confidential information will not be recorded in private without the knowledge and consent of the other parties.  </w:t>
      </w:r>
    </w:p>
    <w:p w14:paraId="6B4FDB68" w14:textId="77777777" w:rsidR="004B2C14" w:rsidRPr="00E77C22" w:rsidRDefault="004B2C14" w:rsidP="004B2C14">
      <w:pPr>
        <w:rPr>
          <w:rFonts w:ascii="Arial" w:hAnsi="Arial" w:cs="Arial"/>
          <w:sz w:val="24"/>
          <w:szCs w:val="24"/>
        </w:rPr>
      </w:pPr>
    </w:p>
    <w:p w14:paraId="71A11E76" w14:textId="77777777" w:rsidR="004B2C14" w:rsidRDefault="004B2C14" w:rsidP="004B2C14">
      <w:pPr>
        <w:rPr>
          <w:rFonts w:ascii="Arial" w:hAnsi="Arial" w:cs="Arial"/>
          <w:sz w:val="20"/>
          <w:szCs w:val="20"/>
        </w:rPr>
      </w:pPr>
    </w:p>
    <w:p w14:paraId="4D1A9478" w14:textId="77777777" w:rsidR="004B2C14" w:rsidRPr="00691C00" w:rsidRDefault="004B2C14" w:rsidP="004B2C14">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w:t>
      </w:r>
      <w:r>
        <w:rPr>
          <w:rFonts w:ascii="Arial" w:hAnsi="Arial" w:cs="Arial"/>
          <w:b/>
          <w:sz w:val="28"/>
          <w:szCs w:val="28"/>
        </w:rPr>
        <w:t xml:space="preserve"> PROCEDURE</w:t>
      </w:r>
    </w:p>
    <w:p w14:paraId="0FBEA653" w14:textId="77777777" w:rsidR="004B2C14" w:rsidRPr="00691C00" w:rsidRDefault="004B2C14" w:rsidP="004B2C14">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4B2C14" w:rsidRPr="00691C00" w14:paraId="6E87D5A4" w14:textId="77777777" w:rsidTr="0097549E">
        <w:trPr>
          <w:jc w:val="center"/>
        </w:trPr>
        <w:tc>
          <w:tcPr>
            <w:tcW w:w="4675" w:type="dxa"/>
            <w:vAlign w:val="center"/>
          </w:tcPr>
          <w:p w14:paraId="1FFF72C1" w14:textId="77777777" w:rsidR="004B2C14" w:rsidRPr="00691C00" w:rsidRDefault="004B2C14" w:rsidP="0097549E">
            <w:pPr>
              <w:rPr>
                <w:rFonts w:ascii="Arial" w:hAnsi="Arial" w:cs="Arial"/>
                <w:sz w:val="20"/>
                <w:szCs w:val="20"/>
              </w:rPr>
            </w:pPr>
            <w:r w:rsidRPr="00691C00">
              <w:rPr>
                <w:rFonts w:ascii="Arial" w:hAnsi="Arial" w:cs="Arial"/>
                <w:sz w:val="20"/>
                <w:szCs w:val="20"/>
              </w:rPr>
              <w:t>Last Reviewed</w:t>
            </w:r>
          </w:p>
        </w:tc>
        <w:tc>
          <w:tcPr>
            <w:tcW w:w="4675" w:type="dxa"/>
            <w:vAlign w:val="center"/>
          </w:tcPr>
          <w:p w14:paraId="25E21D39" w14:textId="77777777" w:rsidR="004B2C14" w:rsidRPr="00691C00" w:rsidRDefault="004B2C14" w:rsidP="0097549E">
            <w:pPr>
              <w:rPr>
                <w:rFonts w:ascii="Arial" w:hAnsi="Arial" w:cs="Arial"/>
                <w:sz w:val="20"/>
                <w:szCs w:val="20"/>
              </w:rPr>
            </w:pPr>
            <w:r w:rsidRPr="00691C00">
              <w:rPr>
                <w:rFonts w:ascii="Arial" w:hAnsi="Arial" w:cs="Arial"/>
                <w:sz w:val="20"/>
                <w:szCs w:val="20"/>
              </w:rPr>
              <w:t>Date:</w:t>
            </w:r>
          </w:p>
        </w:tc>
      </w:tr>
      <w:tr w:rsidR="004B2C14" w:rsidRPr="00691C00" w14:paraId="6EB92E98" w14:textId="77777777" w:rsidTr="0097549E">
        <w:trPr>
          <w:jc w:val="center"/>
        </w:trPr>
        <w:tc>
          <w:tcPr>
            <w:tcW w:w="4675" w:type="dxa"/>
            <w:vAlign w:val="center"/>
          </w:tcPr>
          <w:p w14:paraId="6C1BEEC9" w14:textId="77777777" w:rsidR="004B2C14" w:rsidRPr="00691C00" w:rsidRDefault="004B2C14" w:rsidP="0097549E">
            <w:pPr>
              <w:rPr>
                <w:rFonts w:ascii="Arial" w:hAnsi="Arial" w:cs="Arial"/>
                <w:sz w:val="20"/>
                <w:szCs w:val="20"/>
              </w:rPr>
            </w:pPr>
            <w:r w:rsidRPr="00691C00">
              <w:rPr>
                <w:rFonts w:ascii="Arial" w:hAnsi="Arial" w:cs="Arial"/>
                <w:sz w:val="20"/>
                <w:szCs w:val="20"/>
              </w:rPr>
              <w:t>Administered by</w:t>
            </w:r>
          </w:p>
        </w:tc>
        <w:tc>
          <w:tcPr>
            <w:tcW w:w="4675" w:type="dxa"/>
            <w:vAlign w:val="center"/>
          </w:tcPr>
          <w:p w14:paraId="06A478C1" w14:textId="77777777" w:rsidR="004B2C14" w:rsidRPr="00691C00" w:rsidRDefault="004B2C14" w:rsidP="0097549E">
            <w:pPr>
              <w:rPr>
                <w:rFonts w:ascii="Arial" w:hAnsi="Arial" w:cs="Arial"/>
                <w:sz w:val="20"/>
                <w:szCs w:val="20"/>
              </w:rPr>
            </w:pPr>
            <w:r w:rsidRPr="00691C00">
              <w:rPr>
                <w:rFonts w:ascii="Arial" w:hAnsi="Arial" w:cs="Arial"/>
                <w:sz w:val="20"/>
                <w:szCs w:val="20"/>
              </w:rPr>
              <w:t>Disability Resource Center</w:t>
            </w:r>
          </w:p>
        </w:tc>
      </w:tr>
      <w:tr w:rsidR="004B2C14" w:rsidRPr="00691C00" w14:paraId="0CEE70F6" w14:textId="77777777" w:rsidTr="0097549E">
        <w:trPr>
          <w:jc w:val="center"/>
        </w:trPr>
        <w:tc>
          <w:tcPr>
            <w:tcW w:w="4675" w:type="dxa"/>
            <w:vAlign w:val="center"/>
          </w:tcPr>
          <w:p w14:paraId="513D7D0C" w14:textId="77777777" w:rsidR="004B2C14" w:rsidRPr="00691C00" w:rsidRDefault="004B2C14" w:rsidP="0097549E">
            <w:pPr>
              <w:rPr>
                <w:rFonts w:ascii="Arial" w:hAnsi="Arial" w:cs="Arial"/>
                <w:sz w:val="20"/>
                <w:szCs w:val="20"/>
              </w:rPr>
            </w:pPr>
            <w:r w:rsidRPr="00691C00">
              <w:rPr>
                <w:rFonts w:ascii="Arial" w:hAnsi="Arial" w:cs="Arial"/>
                <w:sz w:val="20"/>
                <w:szCs w:val="20"/>
              </w:rPr>
              <w:t>Maintained by</w:t>
            </w:r>
          </w:p>
        </w:tc>
        <w:tc>
          <w:tcPr>
            <w:tcW w:w="4675" w:type="dxa"/>
            <w:vAlign w:val="center"/>
          </w:tcPr>
          <w:p w14:paraId="3EF30AB4" w14:textId="77777777" w:rsidR="004B2C14" w:rsidRPr="00691C00" w:rsidRDefault="004B2C14" w:rsidP="0097549E">
            <w:pPr>
              <w:rPr>
                <w:rFonts w:ascii="Arial" w:hAnsi="Arial" w:cs="Arial"/>
                <w:sz w:val="20"/>
                <w:szCs w:val="20"/>
              </w:rPr>
            </w:pPr>
            <w:r w:rsidRPr="00691C00">
              <w:rPr>
                <w:rFonts w:ascii="Arial" w:hAnsi="Arial" w:cs="Arial"/>
                <w:sz w:val="20"/>
                <w:szCs w:val="20"/>
              </w:rPr>
              <w:t>Access, Retention, and Completion Committee (ARC)</w:t>
            </w:r>
          </w:p>
        </w:tc>
      </w:tr>
      <w:tr w:rsidR="004B2C14" w:rsidRPr="00691C00" w14:paraId="0A0EC233" w14:textId="77777777" w:rsidTr="0097549E">
        <w:trPr>
          <w:jc w:val="center"/>
        </w:trPr>
        <w:tc>
          <w:tcPr>
            <w:tcW w:w="4675" w:type="dxa"/>
            <w:vAlign w:val="center"/>
          </w:tcPr>
          <w:p w14:paraId="3270517A" w14:textId="77777777" w:rsidR="004B2C14" w:rsidRPr="00691C00" w:rsidRDefault="004B2C14" w:rsidP="0097549E">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19F2936F" w14:textId="69AF983D" w:rsidR="004B2C14" w:rsidRPr="00691C00" w:rsidRDefault="004B2C14" w:rsidP="0097549E">
            <w:pPr>
              <w:rPr>
                <w:rFonts w:ascii="Arial" w:hAnsi="Arial" w:cs="Arial"/>
                <w:sz w:val="20"/>
                <w:szCs w:val="20"/>
              </w:rPr>
            </w:pPr>
            <w:r w:rsidRPr="00691C00">
              <w:rPr>
                <w:rFonts w:ascii="Arial" w:hAnsi="Arial" w:cs="Arial"/>
                <w:sz w:val="20"/>
                <w:szCs w:val="20"/>
              </w:rPr>
              <w:t xml:space="preserve">Date   </w:t>
            </w:r>
            <w:del w:id="3" w:author="Jennifer Anderson" w:date="2023-11-16T14:13:00Z">
              <w:r w:rsidRPr="00691C00" w:rsidDel="006633B3">
                <w:rPr>
                  <w:rFonts w:ascii="Arial" w:hAnsi="Arial" w:cs="Arial"/>
                  <w:sz w:val="20"/>
                  <w:szCs w:val="20"/>
                </w:rPr>
                <w:delText>04/28/2017</w:delText>
              </w:r>
            </w:del>
            <w:ins w:id="4" w:author="Jennifer Anderson" w:date="2023-11-16T14:13:00Z">
              <w:r w:rsidR="006633B3">
                <w:rPr>
                  <w:rFonts w:ascii="Arial" w:hAnsi="Arial" w:cs="Arial"/>
                  <w:sz w:val="20"/>
                  <w:szCs w:val="20"/>
                </w:rPr>
                <w:t>10/27/2-23 and 12/8/2023</w:t>
              </w:r>
            </w:ins>
          </w:p>
        </w:tc>
      </w:tr>
      <w:tr w:rsidR="004B2C14" w:rsidRPr="00691C00" w14:paraId="3264A248" w14:textId="77777777" w:rsidTr="0097549E">
        <w:trPr>
          <w:jc w:val="center"/>
        </w:trPr>
        <w:tc>
          <w:tcPr>
            <w:tcW w:w="4675" w:type="dxa"/>
            <w:vAlign w:val="center"/>
          </w:tcPr>
          <w:p w14:paraId="733CCCD5" w14:textId="77777777" w:rsidR="004B2C14" w:rsidRPr="00691C00" w:rsidRDefault="004B2C14" w:rsidP="0097549E">
            <w:pPr>
              <w:rPr>
                <w:rFonts w:ascii="Arial" w:hAnsi="Arial" w:cs="Arial"/>
                <w:sz w:val="20"/>
                <w:szCs w:val="20"/>
              </w:rPr>
            </w:pPr>
            <w:r w:rsidRPr="00691C00">
              <w:rPr>
                <w:rFonts w:ascii="Arial" w:hAnsi="Arial" w:cs="Arial"/>
                <w:sz w:val="20"/>
                <w:szCs w:val="20"/>
              </w:rPr>
              <w:t>General Counsel</w:t>
            </w:r>
          </w:p>
        </w:tc>
        <w:tc>
          <w:tcPr>
            <w:tcW w:w="4675" w:type="dxa"/>
            <w:vAlign w:val="center"/>
          </w:tcPr>
          <w:p w14:paraId="7E8AEAF5" w14:textId="77777777" w:rsidR="004B2C14" w:rsidRPr="00691C00" w:rsidRDefault="004B2C14" w:rsidP="0097549E">
            <w:pPr>
              <w:rPr>
                <w:rFonts w:ascii="Arial" w:hAnsi="Arial" w:cs="Arial"/>
                <w:sz w:val="20"/>
                <w:szCs w:val="20"/>
              </w:rPr>
            </w:pPr>
            <w:r w:rsidRPr="00691C00">
              <w:rPr>
                <w:rFonts w:ascii="Arial" w:hAnsi="Arial" w:cs="Arial"/>
                <w:sz w:val="20"/>
                <w:szCs w:val="20"/>
              </w:rPr>
              <w:t>Date   03/16/2017</w:t>
            </w:r>
          </w:p>
        </w:tc>
      </w:tr>
      <w:tr w:rsidR="004B2C14" w:rsidRPr="00691C00" w14:paraId="2293CD7B" w14:textId="77777777" w:rsidTr="0097549E">
        <w:trPr>
          <w:jc w:val="center"/>
        </w:trPr>
        <w:tc>
          <w:tcPr>
            <w:tcW w:w="4675" w:type="dxa"/>
            <w:vAlign w:val="center"/>
          </w:tcPr>
          <w:p w14:paraId="59B25F93" w14:textId="77777777" w:rsidR="004B2C14" w:rsidRPr="00691C00" w:rsidRDefault="004B2C14" w:rsidP="0097549E">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2B0965D1" w14:textId="77777777" w:rsidR="004B2C14" w:rsidRPr="00691C00" w:rsidRDefault="004B2C14" w:rsidP="0097549E">
            <w:pPr>
              <w:rPr>
                <w:rFonts w:ascii="Arial" w:hAnsi="Arial" w:cs="Arial"/>
                <w:sz w:val="20"/>
                <w:szCs w:val="20"/>
              </w:rPr>
            </w:pPr>
            <w:r w:rsidRPr="00691C00">
              <w:rPr>
                <w:rFonts w:ascii="Arial" w:hAnsi="Arial" w:cs="Arial"/>
                <w:sz w:val="20"/>
                <w:szCs w:val="20"/>
              </w:rPr>
              <w:t>Date    05/05/2017</w:t>
            </w:r>
          </w:p>
        </w:tc>
      </w:tr>
      <w:tr w:rsidR="004B2C14" w:rsidRPr="00691C00" w14:paraId="0C45C211" w14:textId="77777777" w:rsidTr="0097549E">
        <w:trPr>
          <w:jc w:val="center"/>
        </w:trPr>
        <w:tc>
          <w:tcPr>
            <w:tcW w:w="4675" w:type="dxa"/>
            <w:vAlign w:val="center"/>
          </w:tcPr>
          <w:p w14:paraId="1B3EB743" w14:textId="77777777" w:rsidR="004B2C14" w:rsidRPr="00691C00" w:rsidRDefault="004B2C14" w:rsidP="0097549E">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50093512" w14:textId="77777777" w:rsidR="004B2C14" w:rsidRPr="00691C00" w:rsidRDefault="004B2C14" w:rsidP="0097549E">
            <w:pPr>
              <w:rPr>
                <w:rFonts w:ascii="Arial" w:hAnsi="Arial" w:cs="Arial"/>
                <w:sz w:val="20"/>
                <w:szCs w:val="20"/>
              </w:rPr>
            </w:pPr>
            <w:r w:rsidRPr="00691C00">
              <w:rPr>
                <w:rFonts w:ascii="Arial" w:hAnsi="Arial" w:cs="Arial"/>
                <w:sz w:val="20"/>
                <w:szCs w:val="20"/>
              </w:rPr>
              <w:t>Date    06/02/2017</w:t>
            </w:r>
          </w:p>
        </w:tc>
      </w:tr>
      <w:tr w:rsidR="004B2C14" w:rsidRPr="00691C00" w14:paraId="7CEDB806" w14:textId="77777777" w:rsidTr="0097549E">
        <w:trPr>
          <w:jc w:val="center"/>
        </w:trPr>
        <w:tc>
          <w:tcPr>
            <w:tcW w:w="4675" w:type="dxa"/>
            <w:vAlign w:val="center"/>
          </w:tcPr>
          <w:p w14:paraId="6B32C770" w14:textId="77777777" w:rsidR="004B2C14" w:rsidRPr="00691C00" w:rsidRDefault="004B2C14" w:rsidP="0097549E">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1619F58C" w14:textId="77777777" w:rsidR="004B2C14" w:rsidRPr="00691C00" w:rsidRDefault="004B2C14" w:rsidP="0097549E">
            <w:pPr>
              <w:rPr>
                <w:rFonts w:ascii="Arial" w:hAnsi="Arial" w:cs="Arial"/>
                <w:sz w:val="20"/>
                <w:szCs w:val="20"/>
              </w:rPr>
            </w:pPr>
            <w:r w:rsidRPr="00691C00">
              <w:rPr>
                <w:rFonts w:ascii="Arial" w:hAnsi="Arial" w:cs="Arial"/>
                <w:sz w:val="20"/>
                <w:szCs w:val="20"/>
              </w:rPr>
              <w:t>Date   11/21/2017</w:t>
            </w:r>
          </w:p>
        </w:tc>
      </w:tr>
    </w:tbl>
    <w:p w14:paraId="46B9B8EA" w14:textId="77777777" w:rsidR="004B2C14" w:rsidRPr="008E3CE6" w:rsidRDefault="004B2C14" w:rsidP="004B2C14">
      <w:pPr>
        <w:rPr>
          <w:rFonts w:ascii="Arial" w:hAnsi="Arial" w:cs="Arial"/>
          <w:sz w:val="18"/>
        </w:rPr>
      </w:pPr>
      <w:r>
        <w:rPr>
          <w:rFonts w:ascii="Arial" w:hAnsi="Arial" w:cs="Arial"/>
          <w:sz w:val="18"/>
        </w:rPr>
        <w:t xml:space="preserve"> </w:t>
      </w:r>
    </w:p>
    <w:p w14:paraId="5DF7B0DD" w14:textId="77777777" w:rsidR="004B2C14" w:rsidRDefault="004B2C14" w:rsidP="004B2C14">
      <w:pPr>
        <w:rPr>
          <w:rFonts w:ascii="Arial" w:hAnsi="Arial" w:cs="Arial"/>
          <w:sz w:val="20"/>
          <w:szCs w:val="20"/>
        </w:rPr>
      </w:pPr>
    </w:p>
    <w:p w14:paraId="0248EF8C" w14:textId="77777777" w:rsidR="0013506D" w:rsidRPr="00AB2CB1" w:rsidRDefault="0013506D" w:rsidP="0013506D">
      <w:pPr>
        <w:rPr>
          <w:rFonts w:ascii="Arial" w:hAnsi="Arial" w:cs="Arial"/>
          <w:sz w:val="24"/>
          <w:szCs w:val="24"/>
        </w:rPr>
      </w:pPr>
      <w:r>
        <w:rPr>
          <w:rFonts w:ascii="Arial" w:hAnsi="Arial" w:cs="Arial"/>
          <w:sz w:val="24"/>
          <w:szCs w:val="24"/>
        </w:rPr>
        <w:t xml:space="preserve"> </w:t>
      </w:r>
    </w:p>
    <w:p w14:paraId="431A787E" w14:textId="77777777" w:rsidR="00933DF4" w:rsidRDefault="0013506D">
      <w:r>
        <w:rPr>
          <w:b/>
          <w:bCs/>
        </w:rPr>
        <w:t xml:space="preserve"> </w:t>
      </w:r>
    </w:p>
    <w:sectPr w:rsidR="00933D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Anderson" w:date="2023-10-27T08:20:00Z" w:initials="JA">
    <w:p w14:paraId="75AA7FA8" w14:textId="340DEA96" w:rsidR="00A17A31" w:rsidRDefault="00A17A31">
      <w:pPr>
        <w:pStyle w:val="CommentText"/>
      </w:pPr>
      <w:r>
        <w:rPr>
          <w:rStyle w:val="CommentReference"/>
        </w:rPr>
        <w:annotationRef/>
      </w:r>
      <w:r>
        <w:t>Reviewed with ISP on 10.27.2023 Questions related to the DRC and collaboration with DRC and the instructor.  What happens if the accommodation requires recording in small group.</w:t>
      </w:r>
    </w:p>
  </w:comment>
  <w:comment w:id="2" w:author="Jennifer Anderson" w:date="2023-10-27T08:19:00Z" w:initials="JA">
    <w:p w14:paraId="49671C52" w14:textId="05E15E47" w:rsidR="00322A80" w:rsidRDefault="00322A80">
      <w:pPr>
        <w:pStyle w:val="CommentText"/>
      </w:pPr>
      <w:r>
        <w:rPr>
          <w:rStyle w:val="CommentReference"/>
        </w:rPr>
        <w:annotationRef/>
      </w:r>
      <w:r>
        <w:t>Instructors should work with instructor if there is a conflict.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AA7FA8" w15:done="0"/>
  <w15:commentEx w15:paraId="49671C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A7FA8" w16cid:durableId="28E5F156"/>
  <w16cid:commentId w16cid:paraId="49671C52" w16cid:durableId="28E5F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EBD"/>
    <w:multiLevelType w:val="hybridMultilevel"/>
    <w:tmpl w:val="84485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957CC"/>
    <w:multiLevelType w:val="hybridMultilevel"/>
    <w:tmpl w:val="76564F54"/>
    <w:lvl w:ilvl="0" w:tplc="C59EDE46">
      <w:start w:val="1"/>
      <w:numFmt w:val="lowerLetter"/>
      <w:lvlText w:val="%1."/>
      <w:lvlJc w:val="left"/>
      <w:pPr>
        <w:ind w:left="1080" w:hanging="360"/>
      </w:pPr>
      <w:rPr>
        <w:rFonts w:ascii="Arial" w:eastAsiaTheme="minorHAnsi" w:hAnsi="Arial" w:cs="Arial"/>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D5B1F"/>
    <w:multiLevelType w:val="hybridMultilevel"/>
    <w:tmpl w:val="57F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0D91"/>
    <w:multiLevelType w:val="hybridMultilevel"/>
    <w:tmpl w:val="5D609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348CB"/>
    <w:multiLevelType w:val="hybridMultilevel"/>
    <w:tmpl w:val="9E1E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82E26"/>
    <w:multiLevelType w:val="hybridMultilevel"/>
    <w:tmpl w:val="2F6CB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3F527F"/>
    <w:multiLevelType w:val="hybridMultilevel"/>
    <w:tmpl w:val="4044BA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942D9A"/>
    <w:multiLevelType w:val="hybridMultilevel"/>
    <w:tmpl w:val="D07CBB84"/>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65F26"/>
    <w:multiLevelType w:val="hybridMultilevel"/>
    <w:tmpl w:val="FDB6F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6D"/>
    <w:rsid w:val="000010E9"/>
    <w:rsid w:val="00086690"/>
    <w:rsid w:val="000F72EC"/>
    <w:rsid w:val="0013506D"/>
    <w:rsid w:val="002B215C"/>
    <w:rsid w:val="00322A80"/>
    <w:rsid w:val="00346D1B"/>
    <w:rsid w:val="003A37A3"/>
    <w:rsid w:val="0047185F"/>
    <w:rsid w:val="004B2C14"/>
    <w:rsid w:val="004C20F6"/>
    <w:rsid w:val="006536F8"/>
    <w:rsid w:val="006633B3"/>
    <w:rsid w:val="006B30CB"/>
    <w:rsid w:val="00700861"/>
    <w:rsid w:val="00831CE2"/>
    <w:rsid w:val="00926231"/>
    <w:rsid w:val="00933DF4"/>
    <w:rsid w:val="009D114B"/>
    <w:rsid w:val="00A17A31"/>
    <w:rsid w:val="00B16DA6"/>
    <w:rsid w:val="00CC7C1D"/>
    <w:rsid w:val="00DB7182"/>
    <w:rsid w:val="00DF1BEF"/>
    <w:rsid w:val="00E77C22"/>
    <w:rsid w:val="00EA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822AA"/>
  <w15:chartTrackingRefBased/>
  <w15:docId w15:val="{29B084B4-58C0-448D-A476-225FF4E8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06D"/>
    <w:rPr>
      <w:sz w:val="16"/>
      <w:szCs w:val="16"/>
    </w:rPr>
  </w:style>
  <w:style w:type="paragraph" w:styleId="CommentText">
    <w:name w:val="annotation text"/>
    <w:basedOn w:val="Normal"/>
    <w:link w:val="CommentTextChar"/>
    <w:uiPriority w:val="99"/>
    <w:semiHidden/>
    <w:unhideWhenUsed/>
    <w:rsid w:val="0013506D"/>
    <w:pPr>
      <w:spacing w:line="240" w:lineRule="auto"/>
    </w:pPr>
    <w:rPr>
      <w:sz w:val="20"/>
      <w:szCs w:val="20"/>
    </w:rPr>
  </w:style>
  <w:style w:type="character" w:customStyle="1" w:styleId="CommentTextChar">
    <w:name w:val="Comment Text Char"/>
    <w:basedOn w:val="DefaultParagraphFont"/>
    <w:link w:val="CommentText"/>
    <w:uiPriority w:val="99"/>
    <w:semiHidden/>
    <w:rsid w:val="0013506D"/>
    <w:rPr>
      <w:sz w:val="20"/>
      <w:szCs w:val="20"/>
    </w:rPr>
  </w:style>
  <w:style w:type="paragraph" w:styleId="BalloonText">
    <w:name w:val="Balloon Text"/>
    <w:basedOn w:val="Normal"/>
    <w:link w:val="BalloonTextChar"/>
    <w:uiPriority w:val="99"/>
    <w:semiHidden/>
    <w:unhideWhenUsed/>
    <w:rsid w:val="0013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6D"/>
    <w:rPr>
      <w:rFonts w:ascii="Segoe UI" w:hAnsi="Segoe UI" w:cs="Segoe UI"/>
      <w:sz w:val="18"/>
      <w:szCs w:val="18"/>
    </w:rPr>
  </w:style>
  <w:style w:type="table" w:styleId="TableGrid">
    <w:name w:val="Table Grid"/>
    <w:basedOn w:val="TableNormal"/>
    <w:uiPriority w:val="39"/>
    <w:rsid w:val="004B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C14"/>
    <w:pPr>
      <w:ind w:left="720"/>
      <w:contextualSpacing/>
    </w:pPr>
  </w:style>
  <w:style w:type="character" w:styleId="Hyperlink">
    <w:name w:val="Hyperlink"/>
    <w:basedOn w:val="DefaultParagraphFont"/>
    <w:uiPriority w:val="99"/>
    <w:unhideWhenUsed/>
    <w:rsid w:val="00346D1B"/>
    <w:rPr>
      <w:color w:val="0563C1" w:themeColor="hyperlink"/>
      <w:u w:val="single"/>
    </w:rPr>
  </w:style>
  <w:style w:type="character" w:styleId="UnresolvedMention">
    <w:name w:val="Unresolved Mention"/>
    <w:basedOn w:val="DefaultParagraphFont"/>
    <w:uiPriority w:val="99"/>
    <w:semiHidden/>
    <w:unhideWhenUsed/>
    <w:rsid w:val="00346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6690"/>
    <w:rPr>
      <w:b/>
      <w:bCs/>
    </w:rPr>
  </w:style>
  <w:style w:type="character" w:customStyle="1" w:styleId="CommentSubjectChar">
    <w:name w:val="Comment Subject Char"/>
    <w:basedOn w:val="CommentTextChar"/>
    <w:link w:val="CommentSubject"/>
    <w:uiPriority w:val="99"/>
    <w:semiHidden/>
    <w:rsid w:val="00086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ackamas.edu/campus-life/student-services/disabilit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2462</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3</cp:revision>
  <dcterms:created xsi:type="dcterms:W3CDTF">2023-12-01T00:25:00Z</dcterms:created>
  <dcterms:modified xsi:type="dcterms:W3CDTF">2023-12-01T00:25:00Z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3eeda37fb56098e9ab2d0865ad72455312b0a655b2a37f91bee886df4cfe48cc</vt:lpwstr>
  </property>
</Properties>
</file>